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ins w:id="0" w:date="2017-01-20T18:33:00Z" w:author="datasis"/>
          <w:sz w:val="28"/>
          <w:szCs w:val="28"/>
        </w:rPr>
      </w:pPr>
      <w:ins w:id="1" w:date="2017-01-20T18:33:00Z" w:author="datasis">
        <w:r>
          <w:rPr>
            <w:sz w:val="28"/>
            <w:szCs w:val="28"/>
            <w:rtl w:val="0"/>
            <w:lang w:val="en-US"/>
          </w:rPr>
          <w:t>CD#35.1_ Draft 2 w/track changes.</w:t>
        </w:r>
      </w:ins>
    </w:p>
    <w:p>
      <w:pPr>
        <w:pStyle w:val="Body"/>
        <w:spacing w:after="0" w:line="240" w:lineRule="auto"/>
        <w:rPr>
          <w:sz w:val="28"/>
          <w:szCs w:val="28"/>
        </w:rPr>
      </w:pPr>
      <w:r>
        <w:rPr>
          <w:sz w:val="28"/>
          <w:szCs w:val="28"/>
          <w:rtl w:val="0"/>
          <w:lang w:val="en-US"/>
        </w:rPr>
        <w:t>American Library Association</w:t>
      </w:r>
    </w:p>
    <w:p>
      <w:pPr>
        <w:pStyle w:val="Body"/>
        <w:spacing w:after="0" w:line="240" w:lineRule="auto"/>
        <w:rPr>
          <w:b w:val="1"/>
          <w:bCs w:val="1"/>
          <w:sz w:val="28"/>
          <w:szCs w:val="28"/>
        </w:rPr>
      </w:pPr>
      <w:r>
        <w:rPr>
          <w:b w:val="1"/>
          <w:bCs w:val="1"/>
          <w:sz w:val="28"/>
          <w:szCs w:val="28"/>
          <w:rtl w:val="0"/>
          <w:lang w:val="en-US"/>
        </w:rPr>
        <w:t xml:space="preserve">Strategic Directions:   EQUITY, DIVERSITY AND INCLUSION          </w:t>
      </w:r>
    </w:p>
    <w:p>
      <w:pPr>
        <w:pStyle w:val="Body"/>
        <w:rPr>
          <w:sz w:val="28"/>
          <w:szCs w:val="28"/>
        </w:rPr>
      </w:pPr>
    </w:p>
    <w:p>
      <w:pPr>
        <w:pStyle w:val="Body"/>
        <w:rPr>
          <w:sz w:val="24"/>
          <w:szCs w:val="24"/>
          <w:u w:val="single"/>
        </w:rPr>
      </w:pPr>
      <w:r>
        <w:rPr>
          <w:sz w:val="24"/>
          <w:szCs w:val="24"/>
          <w:u w:val="single"/>
          <w:rtl w:val="0"/>
          <w:lang w:val="en-US"/>
        </w:rPr>
        <w:t>Summary</w:t>
        <w:br w:type="textWrapping"/>
      </w:r>
      <w:commentRangeStart w:id="2"/>
    </w:p>
    <w:p>
      <w:pPr>
        <w:pStyle w:val="List Paragraph"/>
        <w:numPr>
          <w:ilvl w:val="0"/>
          <w:numId w:val="2"/>
        </w:numPr>
        <w:spacing w:line="240" w:lineRule="auto"/>
        <w:rPr>
          <w:lang w:val="en-US"/>
        </w:rPr>
      </w:pPr>
      <w:r>
        <w:rPr>
          <w:rtl w:val="0"/>
          <w:lang w:val="en-US"/>
        </w:rPr>
        <w:t xml:space="preserve">The American Library Association recognizes that equity, diversity and inclusion impacts all aspects of work among members of the Association, within the field of librarianship, and within the communities served by libraries.  This work includes addressing, dismantling, and transforming policies, structures, and biases throughout the organization and the field of librarianship. ALA, through its actions and those of its members, is instrumental in creating a more equitable, diverse and inclusive society.  </w:t>
      </w:r>
      <w:commentRangeEnd w:id="2"/>
      <w:r>
        <w:commentReference w:id="2"/>
      </w:r>
    </w:p>
    <w:p>
      <w:pPr>
        <w:pStyle w:val="List Paragraph"/>
        <w:spacing w:line="240" w:lineRule="auto"/>
      </w:pPr>
    </w:p>
    <w:p>
      <w:pPr>
        <w:pStyle w:val="Body"/>
        <w:rPr>
          <w:sz w:val="24"/>
          <w:szCs w:val="24"/>
          <w:u w:val="single"/>
        </w:rPr>
      </w:pPr>
      <w:r>
        <w:rPr>
          <w:sz w:val="24"/>
          <w:szCs w:val="24"/>
          <w:u w:val="single"/>
          <w:rtl w:val="0"/>
          <w:lang w:val="nl-NL"/>
        </w:rPr>
        <w:t>Goals</w:t>
      </w:r>
    </w:p>
    <w:p>
      <w:pPr>
        <w:pStyle w:val="List Paragraph"/>
        <w:numPr>
          <w:ilvl w:val="0"/>
          <w:numId w:val="2"/>
        </w:numPr>
        <w:spacing w:line="240" w:lineRule="auto"/>
        <w:rPr>
          <w:lang w:val="en-US"/>
        </w:rPr>
      </w:pPr>
      <w:ins w:id="3" w:date="2017-01-10T17:05:00Z" w:author="Mary Ghikas">
        <w:r>
          <w:rPr>
            <w:rtl w:val="0"/>
            <w:lang w:val="en-US"/>
          </w:rPr>
          <w:t>Commit to ameliorating marginalization and underrepresentation w</w:t>
        </w:r>
      </w:ins>
      <w:del w:id="4" w:date="2017-01-10T17:05:00Z" w:author="Mary Ghikas">
        <w:r>
          <w:rPr>
            <w:rtl w:val="0"/>
            <w:lang w:val="en-US"/>
          </w:rPr>
          <w:delText>W</w:delText>
        </w:r>
      </w:del>
      <w:r>
        <w:rPr>
          <w:rtl w:val="0"/>
          <w:lang w:val="en-US"/>
        </w:rPr>
        <w:t xml:space="preserve">ithin the Association and </w:t>
      </w:r>
      <w:del w:id="5" w:date="2017-01-10T17:05:00Z" w:author="Mary Ghikas">
        <w:r>
          <w:rPr>
            <w:rtl w:val="0"/>
            <w:lang w:val="en-US"/>
          </w:rPr>
          <w:delText xml:space="preserve">within </w:delText>
        </w:r>
      </w:del>
      <w:r>
        <w:rPr>
          <w:rtl w:val="0"/>
          <w:lang w:val="en-US"/>
        </w:rPr>
        <w:t>the communities served by libraries</w:t>
      </w:r>
      <w:ins w:id="6" w:date="2017-01-10T17:06:00Z" w:author="Mary Ghikas">
        <w:r>
          <w:rPr>
            <w:rtl w:val="0"/>
            <w:lang w:val="en-US"/>
          </w:rPr>
          <w:t xml:space="preserve"> through</w:t>
        </w:r>
      </w:ins>
      <w:del w:id="7" w:date="2017-01-10T17:06:00Z" w:author="Mary Ghikas">
        <w:r>
          <w:rPr>
            <w:rtl w:val="0"/>
            <w:lang w:val="en-US"/>
          </w:rPr>
          <w:delText>, there is</w:delText>
        </w:r>
      </w:del>
      <w:r>
        <w:rPr>
          <w:rtl w:val="0"/>
          <w:lang w:val="en-US"/>
        </w:rPr>
        <w:t xml:space="preserve"> increased understanding of the effects of historical exclusion</w:t>
      </w:r>
      <w:ins w:id="8" w:date="2017-01-10T17:06:00Z" w:author="Mary Ghikas">
        <w:r>
          <w:rPr>
            <w:rtl w:val="0"/>
            <w:lang w:val="en-US"/>
          </w:rPr>
          <w:t>.</w:t>
        </w:r>
      </w:ins>
      <w:r>
        <w:rPr>
          <w:rtl w:val="0"/>
          <w:lang w:val="en-US"/>
        </w:rPr>
        <w:t xml:space="preserve"> </w:t>
      </w:r>
      <w:del w:id="9" w:date="2017-01-10T17:06:00Z" w:author="Mary Ghikas">
        <w:r>
          <w:rPr>
            <w:rtl w:val="0"/>
            <w:lang w:val="en-US"/>
          </w:rPr>
          <w:delText xml:space="preserve">and commitment to ameliorating present marginalization and underrepresentation. </w:delText>
        </w:r>
      </w:del>
    </w:p>
    <w:p>
      <w:pPr>
        <w:pStyle w:val="List Paragraph"/>
        <w:numPr>
          <w:ilvl w:val="0"/>
          <w:numId w:val="2"/>
        </w:numPr>
        <w:spacing w:line="240" w:lineRule="auto"/>
        <w:rPr>
          <w:lang w:val="en-US"/>
        </w:rPr>
      </w:pPr>
      <w:ins w:id="10" w:date="2017-01-10T17:06:00Z" w:author="Mary Ghikas">
        <w:r>
          <w:rPr>
            <w:rtl w:val="0"/>
            <w:lang w:val="en-US"/>
          </w:rPr>
          <w:t xml:space="preserve">Expand the work of </w:t>
        </w:r>
      </w:ins>
      <w:r>
        <w:rPr>
          <w:rtl w:val="0"/>
          <w:lang w:val="en-US"/>
        </w:rPr>
        <w:t xml:space="preserve">ALA and its allies </w:t>
      </w:r>
      <w:ins w:id="11" w:date="2017-01-10T17:07:00Z" w:author="Mary Ghikas">
        <w:r>
          <w:rPr>
            <w:rtl w:val="0"/>
            <w:lang w:val="en-US"/>
          </w:rPr>
          <w:t xml:space="preserve">in </w:t>
        </w:r>
      </w:ins>
      <w:del w:id="12" w:date="2017-01-10T17:07:00Z" w:author="Mary Ghikas">
        <w:r>
          <w:rPr>
            <w:rtl w:val="0"/>
            <w:lang w:val="en-US"/>
          </w:rPr>
          <w:delText xml:space="preserve">continue to </w:delText>
        </w:r>
      </w:del>
      <w:r>
        <w:rPr>
          <w:rtl w:val="0"/>
          <w:lang w:val="en-US"/>
        </w:rPr>
        <w:t>build</w:t>
      </w:r>
      <w:ins w:id="13" w:date="2017-01-10T17:07:00Z" w:author="Mary Ghikas">
        <w:r>
          <w:rPr>
            <w:rtl w:val="0"/>
            <w:lang w:val="en-US"/>
          </w:rPr>
          <w:t>ing</w:t>
        </w:r>
      </w:ins>
      <w:r>
        <w:rPr>
          <w:rtl w:val="0"/>
          <w:lang w:val="en-US"/>
        </w:rPr>
        <w:t xml:space="preserve"> a diverse and inclusive profession</w:t>
      </w:r>
    </w:p>
    <w:p>
      <w:pPr>
        <w:pStyle w:val="List Paragraph"/>
        <w:numPr>
          <w:ilvl w:val="0"/>
          <w:numId w:val="2"/>
        </w:numPr>
        <w:spacing w:line="240" w:lineRule="auto"/>
        <w:rPr>
          <w:lang w:val="en-US"/>
        </w:rPr>
      </w:pPr>
      <w:r>
        <w:rPr>
          <w:rtl w:val="0"/>
          <w:lang w:val="en-US"/>
        </w:rPr>
        <w:t xml:space="preserve">Provide context and understanding of the concepts of equity, diversity, and inclusion and recognize their intersectional and complex nature. </w:t>
      </w:r>
    </w:p>
    <w:p>
      <w:pPr>
        <w:pStyle w:val="List Paragraph"/>
        <w:numPr>
          <w:ilvl w:val="0"/>
          <w:numId w:val="2"/>
        </w:numPr>
        <w:spacing w:line="240" w:lineRule="auto"/>
        <w:rPr>
          <w:lang w:val="en-US"/>
        </w:rPr>
      </w:pPr>
      <w:r>
        <w:rPr>
          <w:rtl w:val="0"/>
          <w:lang w:val="en-US"/>
        </w:rPr>
        <w:t>Empower ALL ALA members to participate in the life of their organization.</w:t>
      </w:r>
    </w:p>
    <w:p>
      <w:pPr>
        <w:pStyle w:val="List Paragraph"/>
        <w:numPr>
          <w:ilvl w:val="0"/>
          <w:numId w:val="2"/>
        </w:numPr>
        <w:spacing w:line="240" w:lineRule="auto"/>
        <w:rPr>
          <w:lang w:val="en-US"/>
        </w:rPr>
      </w:pPr>
      <w:r>
        <w:rPr>
          <w:rtl w:val="0"/>
          <w:lang w:val="en-US"/>
        </w:rPr>
        <w:t>Establish resources and support so libraries and librarians can be effective advocates for the inclusion of all individuals in the life of their community.</w:t>
      </w:r>
    </w:p>
    <w:p>
      <w:pPr>
        <w:pStyle w:val="List Paragraph"/>
        <w:numPr>
          <w:ilvl w:val="0"/>
          <w:numId w:val="2"/>
        </w:numPr>
        <w:spacing w:line="240" w:lineRule="auto"/>
        <w:rPr>
          <w:lang w:val="en-US"/>
        </w:rPr>
      </w:pPr>
      <w:ins w:id="14" w:date="2017-01-10T17:07:00Z" w:author="Mary Ghikas">
        <w:r>
          <w:rPr>
            <w:rtl w:val="0"/>
            <w:lang w:val="en-US"/>
          </w:rPr>
          <w:t xml:space="preserve">Establish </w:t>
        </w:r>
      </w:ins>
      <w:r>
        <w:rPr>
          <w:rtl w:val="0"/>
          <w:lang w:val="en-US"/>
        </w:rPr>
        <w:t xml:space="preserve">ALA </w:t>
      </w:r>
      <w:ins w:id="15" w:date="2017-01-10T17:07:00Z" w:author="Mary Ghikas">
        <w:r>
          <w:rPr>
            <w:rtl w:val="0"/>
            <w:lang w:val="en-US"/>
          </w:rPr>
          <w:t>as</w:t>
        </w:r>
      </w:ins>
      <w:del w:id="16" w:date="2017-01-10T17:07:00Z" w:author="Mary Ghikas">
        <w:r>
          <w:rPr>
            <w:rtl w:val="0"/>
            <w:lang w:val="en-US"/>
          </w:rPr>
          <w:delText>is</w:delText>
        </w:r>
      </w:del>
      <w:r>
        <w:rPr>
          <w:rtl w:val="0"/>
          <w:lang w:val="en-US"/>
        </w:rPr>
        <w:t xml:space="preserve"> a major voice for the values of equity, diversity and inclusion in all areas of information policy</w:t>
      </w:r>
    </w:p>
    <w:p>
      <w:pPr>
        <w:pStyle w:val="List Paragraph"/>
        <w:numPr>
          <w:ilvl w:val="0"/>
          <w:numId w:val="2"/>
        </w:numPr>
        <w:spacing w:line="240" w:lineRule="auto"/>
        <w:rPr>
          <w:lang w:val="en-US"/>
        </w:rPr>
      </w:pPr>
      <w:r>
        <w:rPr>
          <w:rtl w:val="0"/>
          <w:lang w:val="en-US"/>
        </w:rPr>
        <w:t xml:space="preserve">Provide </w:t>
      </w:r>
      <w:ins w:id="17" w:date="2017-01-10T16:59:00Z" w:author="Mary Ghikas">
        <w:r>
          <w:rPr>
            <w:rtl w:val="0"/>
            <w:lang w:val="en-US"/>
          </w:rPr>
          <w:t xml:space="preserve">safe, respectful </w:t>
        </w:r>
      </w:ins>
      <w:r>
        <w:rPr>
          <w:rtl w:val="0"/>
          <w:lang w:val="en-US"/>
        </w:rPr>
        <w:t>space for diverse voices and perspectives.</w:t>
      </w:r>
    </w:p>
    <w:p>
      <w:pPr>
        <w:pStyle w:val="List Paragraph"/>
        <w:spacing w:line="240" w:lineRule="auto"/>
      </w:pPr>
    </w:p>
    <w:p>
      <w:pPr>
        <w:pStyle w:val="Body"/>
        <w:rPr>
          <w:sz w:val="24"/>
          <w:szCs w:val="24"/>
          <w:u w:val="single"/>
        </w:rPr>
      </w:pPr>
      <w:r>
        <w:rPr>
          <w:sz w:val="24"/>
          <w:szCs w:val="24"/>
          <w:u w:val="single"/>
          <w:rtl w:val="0"/>
          <w:lang w:val="de-DE"/>
        </w:rPr>
        <w:t>Strategies</w:t>
      </w:r>
    </w:p>
    <w:p>
      <w:pPr>
        <w:pStyle w:val="List Paragraph"/>
        <w:numPr>
          <w:ilvl w:val="0"/>
          <w:numId w:val="4"/>
        </w:numPr>
        <w:spacing w:line="240" w:lineRule="auto"/>
        <w:rPr>
          <w:lang w:val="en-US"/>
        </w:rPr>
      </w:pPr>
      <w:r>
        <w:rPr>
          <w:rtl w:val="0"/>
          <w:lang w:val="en-US"/>
        </w:rPr>
        <w:t>Conduct or provide professional development opportunities that address issues of equity, diversity, and inclusion.</w:t>
      </w:r>
      <w:commentRangeStart w:id="18"/>
      <w:r>
        <w:rPr>
          <w:rtl w:val="0"/>
          <w:lang w:val="en-US"/>
        </w:rPr>
        <w:t xml:space="preserve"> </w:t>
      </w:r>
      <w:commentRangeEnd w:id="18"/>
      <w:r>
        <w:commentReference w:id="18"/>
      </w:r>
    </w:p>
    <w:p>
      <w:pPr>
        <w:pStyle w:val="List Paragraph"/>
        <w:numPr>
          <w:ilvl w:val="0"/>
          <w:numId w:val="5"/>
        </w:numPr>
        <w:bidi w:val="0"/>
        <w:ind w:right="0"/>
        <w:jc w:val="left"/>
        <w:rPr>
          <w:sz w:val="24"/>
          <w:szCs w:val="24"/>
          <w:u w:val="single"/>
          <w:rtl w:val="0"/>
          <w:lang w:val="en-US"/>
        </w:rPr>
      </w:pPr>
      <w:r>
        <w:rPr>
          <w:sz w:val="24"/>
          <w:szCs w:val="24"/>
          <w:rtl w:val="0"/>
          <w:lang w:val="en-US"/>
        </w:rPr>
        <w:t>Review ALA alliances and coalitions to increase focus on equity, diversity and inclusion.</w:t>
      </w:r>
    </w:p>
    <w:p>
      <w:pPr>
        <w:pStyle w:val="List Paragraph"/>
        <w:numPr>
          <w:ilvl w:val="0"/>
          <w:numId w:val="5"/>
        </w:numPr>
        <w:bidi w:val="0"/>
        <w:spacing w:line="240" w:lineRule="auto"/>
        <w:ind w:right="0"/>
        <w:jc w:val="left"/>
        <w:rPr>
          <w:sz w:val="24"/>
          <w:szCs w:val="24"/>
          <w:u w:val="single"/>
          <w:rtl w:val="0"/>
          <w:lang w:val="en-US"/>
        </w:rPr>
      </w:pPr>
      <w:del w:id="19" w:date="2017-01-10T17:07:00Z" w:author="Mary Ghikas">
        <w:r>
          <w:rPr>
            <w:sz w:val="24"/>
            <w:szCs w:val="24"/>
            <w:rtl w:val="0"/>
            <w:lang w:val="en-US"/>
          </w:rPr>
          <w:delText xml:space="preserve">Building on current advocacy assets, </w:delText>
        </w:r>
      </w:del>
      <w:ins w:id="20" w:date="2017-01-10T17:07:00Z" w:author="Mary Ghikas">
        <w:r>
          <w:rPr>
            <w:sz w:val="24"/>
            <w:szCs w:val="24"/>
            <w:rtl w:val="0"/>
            <w:lang w:val="en-US"/>
          </w:rPr>
          <w:t>B</w:t>
        </w:r>
      </w:ins>
      <w:del w:id="21" w:date="2017-01-10T17:07:00Z" w:author="Mary Ghikas">
        <w:r>
          <w:rPr>
            <w:sz w:val="24"/>
            <w:szCs w:val="24"/>
            <w:rtl w:val="0"/>
            <w:lang w:val="en-US"/>
          </w:rPr>
          <w:delText>b</w:delText>
        </w:r>
      </w:del>
      <w:r>
        <w:rPr>
          <w:sz w:val="24"/>
          <w:szCs w:val="24"/>
          <w:rtl w:val="0"/>
          <w:lang w:val="en-US"/>
        </w:rPr>
        <w:t>uild a national advocacy campaign</w:t>
      </w:r>
      <w:ins w:id="22" w:date="2017-01-10T17:08:00Z" w:author="Mary Ghikas">
        <w:r>
          <w:rPr>
            <w:sz w:val="24"/>
            <w:szCs w:val="24"/>
            <w:rtl w:val="0"/>
            <w:lang w:val="en-US"/>
          </w:rPr>
          <w:t xml:space="preserve"> based on existing advocacy assets which</w:t>
        </w:r>
      </w:ins>
      <w:r>
        <w:rPr>
          <w:sz w:val="24"/>
          <w:szCs w:val="24"/>
          <w:rtl w:val="0"/>
          <w:lang w:val="en-US"/>
        </w:rPr>
        <w:t xml:space="preserve"> focus</w:t>
      </w:r>
      <w:del w:id="23" w:date="2017-01-10T17:08:00Z" w:author="Mary Ghikas">
        <w:r>
          <w:rPr>
            <w:sz w:val="24"/>
            <w:szCs w:val="24"/>
            <w:rtl w:val="0"/>
            <w:lang w:val="en-US"/>
          </w:rPr>
          <w:delText>ed</w:delText>
        </w:r>
      </w:del>
      <w:r>
        <w:rPr>
          <w:sz w:val="24"/>
          <w:szCs w:val="24"/>
          <w:rtl w:val="0"/>
          <w:lang w:val="en-US"/>
        </w:rPr>
        <w:t xml:space="preserve"> on the values of equity, diversity and inclusion</w:t>
      </w:r>
      <w:ins w:id="24" w:date="2017-01-10T17:08:00Z" w:author="Mary Ghikas">
        <w:r>
          <w:rPr>
            <w:sz w:val="24"/>
            <w:szCs w:val="24"/>
            <w:rtl w:val="0"/>
            <w:lang w:val="en-US"/>
          </w:rPr>
          <w:t>;</w:t>
        </w:r>
      </w:ins>
      <w:del w:id="25" w:date="2017-01-10T17:08:00Z" w:author="Mary Ghikas">
        <w:r>
          <w:rPr>
            <w:sz w:val="24"/>
            <w:szCs w:val="24"/>
            <w:rtl w:val="0"/>
            <w:lang w:val="en-US"/>
          </w:rPr>
          <w:delText>.</w:delText>
        </w:r>
      </w:del>
      <w:r>
        <w:rPr>
          <w:sz w:val="24"/>
          <w:szCs w:val="24"/>
          <w:rtl w:val="0"/>
          <w:lang w:val="en-US"/>
        </w:rPr>
        <w:t xml:space="preserve">  </w:t>
      </w:r>
      <w:ins w:id="26" w:date="2017-01-10T17:08:00Z" w:author="Mary Ghikas">
        <w:r>
          <w:rPr>
            <w:sz w:val="24"/>
            <w:szCs w:val="24"/>
            <w:rtl w:val="0"/>
            <w:lang w:val="en-US"/>
          </w:rPr>
          <w:t>e</w:t>
        </w:r>
      </w:ins>
      <w:del w:id="27" w:date="2017-01-10T17:08:00Z" w:author="Mary Ghikas">
        <w:r>
          <w:rPr>
            <w:sz w:val="24"/>
            <w:szCs w:val="24"/>
            <w:rtl w:val="0"/>
            <w:lang w:val="en-US"/>
          </w:rPr>
          <w:delText>E</w:delText>
        </w:r>
      </w:del>
      <w:r>
        <w:rPr>
          <w:sz w:val="24"/>
          <w:szCs w:val="24"/>
          <w:rtl w:val="0"/>
          <w:lang w:val="en-US"/>
        </w:rPr>
        <w:t>mpower all ALA members to advocate within their workplace, their community and beyond.</w:t>
      </w:r>
    </w:p>
    <w:p>
      <w:pPr>
        <w:pStyle w:val="List Paragraph"/>
        <w:numPr>
          <w:ilvl w:val="0"/>
          <w:numId w:val="5"/>
        </w:numPr>
        <w:bidi w:val="0"/>
        <w:spacing w:line="240" w:lineRule="auto"/>
        <w:ind w:right="0"/>
        <w:jc w:val="left"/>
        <w:rPr>
          <w:sz w:val="24"/>
          <w:szCs w:val="24"/>
          <w:u w:val="single"/>
          <w:rtl w:val="0"/>
          <w:lang w:val="en-US"/>
        </w:rPr>
      </w:pPr>
      <w:r>
        <w:rPr>
          <w:sz w:val="24"/>
          <w:szCs w:val="24"/>
          <w:rtl w:val="0"/>
          <w:lang w:val="en-US"/>
        </w:rPr>
        <w:t>Gather, develop, and disseminate research documenting the value of equity, diversity and inclusion.</w:t>
      </w:r>
    </w:p>
    <w:p>
      <w:pPr>
        <w:pStyle w:val="List Paragraph"/>
        <w:numPr>
          <w:ilvl w:val="0"/>
          <w:numId w:val="5"/>
        </w:numPr>
        <w:bidi w:val="0"/>
        <w:spacing w:line="240" w:lineRule="auto"/>
        <w:ind w:right="0"/>
        <w:jc w:val="left"/>
        <w:rPr>
          <w:sz w:val="24"/>
          <w:szCs w:val="24"/>
          <w:u w:val="single"/>
          <w:rtl w:val="0"/>
          <w:lang w:val="en-US"/>
        </w:rPr>
      </w:pPr>
      <w:r>
        <w:rPr>
          <w:sz w:val="24"/>
          <w:szCs w:val="24"/>
          <w:rtl w:val="0"/>
          <w:lang w:val="en-US"/>
        </w:rPr>
        <w:t>Review information policy positions and strategies and revise as needed to clearly articulate the values of equity, diversity and inclusion.</w:t>
      </w:r>
    </w:p>
    <w:p>
      <w:pPr>
        <w:pStyle w:val="List Paragraph"/>
        <w:numPr>
          <w:ilvl w:val="0"/>
          <w:numId w:val="5"/>
        </w:numPr>
        <w:bidi w:val="0"/>
        <w:spacing w:line="240" w:lineRule="auto"/>
        <w:ind w:right="0"/>
        <w:jc w:val="left"/>
        <w:rPr>
          <w:sz w:val="24"/>
          <w:szCs w:val="24"/>
          <w:u w:val="single"/>
          <w:rtl w:val="0"/>
          <w:lang w:val="en-US"/>
        </w:rPr>
      </w:pPr>
      <w:r>
        <w:rPr>
          <w:sz w:val="24"/>
          <w:szCs w:val="24"/>
          <w:rtl w:val="0"/>
          <w:lang w:val="en-US"/>
        </w:rPr>
        <w:t>Work with graduate programs in L</w:t>
      </w:r>
      <w:ins w:id="28" w:date="2017-01-10T17:09:00Z" w:author="Mary Ghikas">
        <w:r>
          <w:rPr>
            <w:sz w:val="24"/>
            <w:szCs w:val="24"/>
            <w:rtl w:val="0"/>
            <w:lang w:val="en-US"/>
          </w:rPr>
          <w:t>ibrary and Information Science (LIS)</w:t>
        </w:r>
      </w:ins>
      <w:del w:id="29" w:date="2017-01-10T17:09:00Z" w:author="Mary Ghikas">
        <w:r>
          <w:rPr>
            <w:sz w:val="24"/>
            <w:szCs w:val="24"/>
            <w:rtl w:val="0"/>
            <w:lang w:val="en-US"/>
          </w:rPr>
          <w:delText>IS</w:delText>
        </w:r>
      </w:del>
      <w:r>
        <w:rPr>
          <w:sz w:val="24"/>
          <w:szCs w:val="24"/>
          <w:rtl w:val="0"/>
          <w:lang w:val="en-US"/>
        </w:rPr>
        <w:t xml:space="preserve"> to increase focus on equity, diversity and inclusion within LIS programs and within the subject matter of the curricula. </w:t>
      </w:r>
    </w:p>
    <w:p>
      <w:pPr>
        <w:pStyle w:val="List Paragraph"/>
        <w:numPr>
          <w:ilvl w:val="0"/>
          <w:numId w:val="5"/>
        </w:numPr>
        <w:bidi w:val="0"/>
        <w:spacing w:line="240" w:lineRule="auto"/>
        <w:ind w:right="0"/>
        <w:jc w:val="left"/>
        <w:rPr>
          <w:sz w:val="24"/>
          <w:szCs w:val="24"/>
          <w:u w:val="single"/>
          <w:rtl w:val="0"/>
          <w:lang w:val="en-US"/>
        </w:rPr>
      </w:pPr>
      <w:r>
        <w:rPr>
          <w:sz w:val="24"/>
          <w:szCs w:val="24"/>
          <w:rtl w:val="0"/>
          <w:lang w:val="en-US"/>
        </w:rPr>
        <w:t>Enhance recruitment, mentoring and networking activities</w:t>
      </w:r>
      <w:ins w:id="30" w:date="2017-01-10T17:01:00Z" w:author="Mary Ghikas">
        <w:r>
          <w:rPr>
            <w:sz w:val="24"/>
            <w:szCs w:val="24"/>
            <w:rtl w:val="0"/>
            <w:lang w:val="en-US"/>
          </w:rPr>
          <w:t xml:space="preserve"> by all parts of ALA (including ALA Chapters)</w:t>
        </w:r>
      </w:ins>
      <w:r>
        <w:rPr>
          <w:sz w:val="24"/>
          <w:szCs w:val="24"/>
          <w:rtl w:val="0"/>
          <w:lang w:val="en-US"/>
        </w:rPr>
        <w:t xml:space="preserve"> – </w:t>
      </w:r>
      <w:r>
        <w:rPr>
          <w:sz w:val="24"/>
          <w:szCs w:val="24"/>
          <w:rtl w:val="0"/>
          <w:lang w:val="en-US"/>
        </w:rPr>
        <w:t xml:space="preserve">building on and expanding all components of the Association (including Spectrum), as well as its affiliates and chapters </w:t>
      </w:r>
      <w:r>
        <w:rPr>
          <w:sz w:val="24"/>
          <w:szCs w:val="24"/>
          <w:rtl w:val="0"/>
          <w:lang w:val="en-US"/>
        </w:rPr>
        <w:t xml:space="preserve">– </w:t>
      </w:r>
      <w:r>
        <w:rPr>
          <w:sz w:val="24"/>
          <w:szCs w:val="24"/>
          <w:rtl w:val="0"/>
          <w:lang w:val="en-US"/>
        </w:rPr>
        <w:t xml:space="preserve">to build a diverse and inclusive leadership for the Association and the profession. </w:t>
      </w:r>
    </w:p>
    <w:p>
      <w:pPr>
        <w:pStyle w:val="List Paragraph"/>
        <w:numPr>
          <w:ilvl w:val="0"/>
          <w:numId w:val="5"/>
        </w:numPr>
        <w:bidi w:val="0"/>
        <w:spacing w:line="240" w:lineRule="auto"/>
        <w:ind w:right="0"/>
        <w:jc w:val="left"/>
        <w:rPr>
          <w:sz w:val="24"/>
          <w:szCs w:val="24"/>
          <w:u w:val="single"/>
          <w:rtl w:val="0"/>
          <w:lang w:val="en-US"/>
        </w:rPr>
      </w:pPr>
      <w:r>
        <w:rPr>
          <w:sz w:val="24"/>
          <w:szCs w:val="24"/>
          <w:rtl w:val="0"/>
          <w:lang w:val="en-US"/>
        </w:rPr>
        <w:t>Ensure that the values of equity, diversity and inclusion are embedded in all continuing education,</w:t>
      </w:r>
      <w:ins w:id="31" w:date="2017-01-10T16:58:00Z" w:author="Mary Ghikas">
        <w:r>
          <w:rPr>
            <w:sz w:val="24"/>
            <w:szCs w:val="24"/>
            <w:rtl w:val="0"/>
            <w:lang w:val="en-US"/>
          </w:rPr>
          <w:t xml:space="preserve"> including ALA and ALA Division conferences,</w:t>
        </w:r>
      </w:ins>
      <w:r>
        <w:rPr>
          <w:sz w:val="24"/>
          <w:szCs w:val="24"/>
          <w:rtl w:val="0"/>
          <w:lang w:val="en-US"/>
        </w:rPr>
        <w:t xml:space="preserve"> relating to all aspects of the profession and its practice.</w:t>
      </w:r>
    </w:p>
    <w:p>
      <w:pPr>
        <w:pStyle w:val="List Paragraph"/>
        <w:numPr>
          <w:ilvl w:val="0"/>
          <w:numId w:val="5"/>
        </w:numPr>
        <w:bidi w:val="0"/>
        <w:spacing w:line="240" w:lineRule="auto"/>
        <w:ind w:right="0"/>
        <w:jc w:val="left"/>
        <w:rPr>
          <w:sz w:val="24"/>
          <w:szCs w:val="24"/>
          <w:u w:val="single"/>
          <w:rtl w:val="0"/>
          <w:lang w:val="en-US"/>
        </w:rPr>
      </w:pPr>
      <w:del w:id="32" w:date="2017-01-10T17:09:00Z" w:author="Mary Ghikas">
        <w:r>
          <w:rPr>
            <w:sz w:val="24"/>
            <w:szCs w:val="24"/>
            <w:rtl w:val="0"/>
            <w:lang w:val="en-US"/>
          </w:rPr>
          <w:delText xml:space="preserve">Specifically </w:delText>
        </w:r>
      </w:del>
      <w:ins w:id="33" w:date="2017-01-10T17:09:00Z" w:author="Mary Ghikas">
        <w:r>
          <w:rPr>
            <w:sz w:val="24"/>
            <w:szCs w:val="24"/>
            <w:rtl w:val="0"/>
            <w:lang w:val="en-US"/>
          </w:rPr>
          <w:t>D</w:t>
        </w:r>
      </w:ins>
      <w:del w:id="34" w:date="2017-01-10T17:09:00Z" w:author="Mary Ghikas">
        <w:r>
          <w:rPr>
            <w:sz w:val="24"/>
            <w:szCs w:val="24"/>
            <w:rtl w:val="0"/>
            <w:lang w:val="en-US"/>
          </w:rPr>
          <w:delText>d</w:delText>
        </w:r>
      </w:del>
      <w:r>
        <w:rPr>
          <w:sz w:val="24"/>
          <w:szCs w:val="24"/>
          <w:rtl w:val="0"/>
          <w:lang w:val="en-US"/>
        </w:rPr>
        <w:t>evelop continuing education</w:t>
      </w:r>
      <w:ins w:id="35" w:date="2017-01-10T17:09:00Z" w:author="Mary Ghikas">
        <w:r>
          <w:rPr>
            <w:sz w:val="24"/>
            <w:szCs w:val="24"/>
            <w:rtl w:val="0"/>
            <w:lang w:val="en-US"/>
          </w:rPr>
          <w:t xml:space="preserve"> specifically</w:t>
        </w:r>
      </w:ins>
      <w:r>
        <w:rPr>
          <w:sz w:val="24"/>
          <w:szCs w:val="24"/>
          <w:rtl w:val="0"/>
          <w:lang w:val="en-US"/>
        </w:rPr>
        <w:t xml:space="preserve"> focused on understanding and addressing unconscious bias, power dynamics</w:t>
      </w:r>
      <w:ins w:id="36" w:date="2017-01-10T17:03:00Z" w:author="Mary Ghikas">
        <w:r>
          <w:rPr>
            <w:sz w:val="24"/>
            <w:szCs w:val="24"/>
            <w:rtl w:val="0"/>
            <w:lang w:val="en-US"/>
          </w:rPr>
          <w:t>, microaggressions, white privilege</w:t>
        </w:r>
      </w:ins>
      <w:r>
        <w:rPr>
          <w:sz w:val="24"/>
          <w:szCs w:val="24"/>
          <w:rtl w:val="0"/>
          <w:lang w:val="en-US"/>
        </w:rPr>
        <w:t xml:space="preserve"> and other topics related to equity, diversity and inclusion.</w:t>
      </w:r>
    </w:p>
    <w:p>
      <w:pPr>
        <w:pStyle w:val="List Paragraph"/>
        <w:numPr>
          <w:ilvl w:val="0"/>
          <w:numId w:val="5"/>
        </w:numPr>
        <w:bidi w:val="0"/>
        <w:spacing w:line="240" w:lineRule="auto"/>
        <w:ind w:right="0"/>
        <w:jc w:val="left"/>
        <w:rPr>
          <w:sz w:val="24"/>
          <w:szCs w:val="24"/>
          <w:rtl w:val="0"/>
          <w:lang w:val="en-US"/>
        </w:rPr>
      </w:pPr>
      <w:r>
        <w:rPr>
          <w:sz w:val="24"/>
          <w:szCs w:val="24"/>
          <w:rtl w:val="0"/>
          <w:lang w:val="en-US"/>
        </w:rPr>
        <w:t>Critically examine the way that equity, diversity, and inclusion are addressed</w:t>
      </w:r>
      <w:ins w:id="37" w:date="2017-01-10T16:57:00Z" w:author="Mary Ghikas">
        <w:r>
          <w:rPr>
            <w:sz w:val="24"/>
            <w:szCs w:val="24"/>
            <w:rtl w:val="0"/>
            <w:lang w:val="en-US"/>
          </w:rPr>
          <w:t xml:space="preserve"> and coordinated</w:t>
        </w:r>
      </w:ins>
      <w:r>
        <w:rPr>
          <w:sz w:val="24"/>
          <w:szCs w:val="24"/>
          <w:rtl w:val="0"/>
          <w:lang w:val="en-US"/>
        </w:rPr>
        <w:t xml:space="preserve"> throughout the Association.</w:t>
      </w:r>
    </w:p>
    <w:p>
      <w:pPr>
        <w:pStyle w:val="Body"/>
        <w:pBdr>
          <w:top w:val="nil"/>
          <w:left w:val="nil"/>
          <w:bottom w:val="single" w:color="000000" w:sz="6" w:space="0" w:shadow="0" w:frame="0"/>
          <w:right w:val="nil"/>
        </w:pBdr>
        <w:rPr>
          <w:sz w:val="24"/>
          <w:szCs w:val="24"/>
        </w:rPr>
      </w:pPr>
    </w:p>
    <w:p>
      <w:pPr>
        <w:pStyle w:val="Body"/>
        <w:spacing w:line="240" w:lineRule="auto"/>
        <w:rPr>
          <w:sz w:val="24"/>
          <w:szCs w:val="24"/>
        </w:rPr>
      </w:pPr>
      <w:r>
        <w:rPr>
          <w:sz w:val="24"/>
          <w:szCs w:val="24"/>
          <w:rtl w:val="0"/>
          <w:lang w:val="en-US"/>
        </w:rPr>
        <w:t>To develop draft statement for a 4</w:t>
      </w:r>
      <w:r>
        <w:rPr>
          <w:sz w:val="24"/>
          <w:szCs w:val="24"/>
          <w:vertAlign w:val="superscript"/>
          <w:rtl w:val="0"/>
          <w:lang w:val="en-US"/>
        </w:rPr>
        <w:t>th</w:t>
      </w:r>
      <w:r>
        <w:rPr>
          <w:sz w:val="24"/>
          <w:szCs w:val="24"/>
          <w:rtl w:val="0"/>
          <w:lang w:val="en-US"/>
        </w:rPr>
        <w:t xml:space="preserve"> strategic direction that would parallel the Council-approved statements for the 1</w:t>
      </w:r>
      <w:r>
        <w:rPr>
          <w:sz w:val="24"/>
          <w:szCs w:val="24"/>
          <w:vertAlign w:val="superscript"/>
          <w:rtl w:val="0"/>
        </w:rPr>
        <w:t>st</w:t>
      </w:r>
      <w:r>
        <w:rPr>
          <w:sz w:val="24"/>
          <w:szCs w:val="24"/>
          <w:rtl w:val="0"/>
          <w:lang w:val="en-US"/>
        </w:rPr>
        <w:t xml:space="preserve"> three strategic directions, the following sources were used:</w:t>
      </w:r>
    </w:p>
    <w:p>
      <w:pPr>
        <w:pStyle w:val="Body"/>
        <w:spacing w:line="240" w:lineRule="auto"/>
      </w:pPr>
      <w:ins w:id="38" w:date="2017-01-10T17:09:00Z" w:author="Mary Ghikas">
        <w:r>
          <w:rPr>
            <w:rtl w:val="0"/>
            <w:lang w:val="en-US"/>
          </w:rPr>
          <w:t xml:space="preserve">American Library Association. (2016). </w:t>
        </w:r>
      </w:ins>
      <w:r>
        <w:rPr>
          <w:i w:val="1"/>
          <w:iCs w:val="1"/>
          <w:rtl w:val="0"/>
          <w:lang w:val="en-US"/>
        </w:rPr>
        <w:t xml:space="preserve">Final Report of the ALA Task Force on Equity, Diversity and </w:t>
      </w:r>
      <w:ins w:id="39" w:date="2017-01-10T17:10:00Z" w:author="Mary Ghikas">
        <w:r>
          <w:rPr>
            <w:i w:val="1"/>
            <w:iCs w:val="1"/>
            <w:rtl w:val="0"/>
          </w:rPr>
          <w:t>I</w:t>
        </w:r>
      </w:ins>
      <w:del w:id="40" w:date="2017-01-10T17:10:00Z" w:author="Mary Ghikas">
        <w:r>
          <w:rPr>
            <w:i w:val="1"/>
            <w:iCs w:val="1"/>
            <w:rtl w:val="0"/>
          </w:rPr>
          <w:delText>i</w:delText>
        </w:r>
      </w:del>
      <w:r>
        <w:rPr>
          <w:i w:val="1"/>
          <w:iCs w:val="1"/>
          <w:rtl w:val="0"/>
          <w:lang w:val="it-IT"/>
        </w:rPr>
        <w:t>nclusion</w:t>
      </w:r>
      <w:ins w:id="41" w:date="2017-01-10T17:10:00Z" w:author="Mary Ghikas">
        <w:r>
          <w:rPr>
            <w:rtl w:val="0"/>
            <w:lang w:val="en-US"/>
          </w:rPr>
          <w:t>.  Chicago, IL</w:t>
        </w:r>
      </w:ins>
      <w:del w:id="42" w:date="2017-01-10T17:10:00Z" w:author="Mary Ghikas">
        <w:r>
          <w:rPr>
            <w:rtl w:val="0"/>
            <w:lang w:val="en-US"/>
          </w:rPr>
          <w:delText xml:space="preserve"> (June 2016).</w:delText>
        </w:r>
      </w:del>
    </w:p>
    <w:p>
      <w:pPr>
        <w:pStyle w:val="Body"/>
        <w:spacing w:line="240" w:lineRule="auto"/>
        <w:rPr>
          <w:ins w:id="43" w:date="2017-01-10T17:11:00Z" w:author="Mary Ghikas"/>
        </w:rPr>
      </w:pPr>
      <w:ins w:id="44" w:date="2017-01-10T17:10:00Z" w:author="Mary Ghikas">
        <w:r>
          <w:rPr>
            <w:rtl w:val="0"/>
          </w:rPr>
          <w:t xml:space="preserve">Gray, J. (2011). </w:t>
        </w:r>
      </w:ins>
      <w:r>
        <w:rPr>
          <w:i w:val="1"/>
          <w:iCs w:val="1"/>
          <w:rtl w:val="0"/>
          <w:lang w:val="en-US"/>
        </w:rPr>
        <w:t>Strategic Planning for Diversity, ALA Office for Diversity</w:t>
      </w:r>
      <w:ins w:id="45" w:date="2017-01-10T17:11:00Z" w:author="Mary Ghikas">
        <w:r>
          <w:rPr>
            <w:rtl w:val="0"/>
            <w:lang w:val="en-US"/>
          </w:rPr>
          <w:t xml:space="preserve">.  Retrieved from </w:t>
        </w:r>
      </w:ins>
      <w:r>
        <w:rPr>
          <w:rStyle w:val="Hyperlink.0"/>
        </w:rPr>
        <w:fldChar w:fldCharType="begin" w:fldLock="0"/>
      </w:r>
      <w:r>
        <w:rPr>
          <w:rStyle w:val="Hyperlink.0"/>
        </w:rPr>
        <w:instrText xml:space="preserve"> HYPERLINK "http://www.ala.org/advocacy/diversity/workplace/diversityplanning"</w:instrText>
      </w:r>
      <w:r>
        <w:rPr>
          <w:rStyle w:val="Hyperlink.0"/>
        </w:rPr>
        <w:fldChar w:fldCharType="separate" w:fldLock="0"/>
      </w:r>
      <w:r>
        <w:rPr>
          <w:rStyle w:val="Hyperlink.0"/>
          <w:rtl w:val="0"/>
          <w:lang w:val="en-US"/>
        </w:rPr>
        <w:t>http://www.ala.org/advocacy/diversity/workplace/diversityplanning</w:t>
      </w:r>
      <w:r>
        <w:rPr/>
        <w:fldChar w:fldCharType="end" w:fldLock="0"/>
      </w:r>
    </w:p>
    <w:p>
      <w:pPr>
        <w:pStyle w:val="Body"/>
        <w:spacing w:line="240" w:lineRule="auto"/>
        <w:rPr>
          <w:del w:id="46" w:date="2017-01-10T17:11:00Z" w:author="Mary Ghikas"/>
        </w:rPr>
      </w:pPr>
      <w:del w:id="47" w:date="2017-01-10T17:11:00Z" w:author="Mary Ghikas">
        <w:r>
          <w:rPr>
            <w:rtl w:val="0"/>
            <w:lang w:val="en-US"/>
          </w:rPr>
          <w:delText xml:space="preserve"> (developed by Jody Gray, Diversity Outreach Librarian/American Indian Studies Librarian, University of Minnesota Libraries, October 2011)</w:delText>
        </w:r>
      </w:del>
    </w:p>
    <w:p>
      <w:pPr>
        <w:pStyle w:val="Body"/>
        <w:spacing w:line="240" w:lineRule="auto"/>
        <w:rPr>
          <w:ins w:id="48" w:date="2017-01-10T17:13:00Z" w:author="Mary Ghikas"/>
        </w:rPr>
      </w:pPr>
      <w:r>
        <w:rPr>
          <w:rtl w:val="0"/>
          <w:lang w:val="en-US"/>
        </w:rPr>
        <w:t>American Library Association</w:t>
      </w:r>
      <w:ins w:id="49" w:date="2017-01-10T17:12:00Z" w:author="Mary Ghikas">
        <w:r>
          <w:rPr>
            <w:rtl w:val="0"/>
          </w:rPr>
          <w:t xml:space="preserve">. (n.d.) </w:t>
        </w:r>
      </w:ins>
      <w:r>
        <w:rPr>
          <w:rtl w:val="0"/>
        </w:rPr>
        <w:t xml:space="preserve"> </w:t>
      </w:r>
      <w:ins w:id="50" w:date="2017-01-10T17:12:00Z" w:author="Mary Ghikas">
        <w:r>
          <w:rPr>
            <w:rtl w:val="0"/>
            <w:lang w:val="en-US"/>
          </w:rPr>
          <w:t xml:space="preserve">American Library Association </w:t>
        </w:r>
      </w:ins>
      <w:r>
        <w:rPr>
          <w:rtl w:val="0"/>
          <w:lang w:val="en-US"/>
        </w:rPr>
        <w:t>Staff Diversity and Inclusion Action Plan</w:t>
      </w:r>
      <w:ins w:id="51" w:date="2017-01-10T17:13:00Z" w:author="Mary Ghikas">
        <w:r>
          <w:rPr>
            <w:rtl w:val="0"/>
            <w:lang w:val="en-US"/>
          </w:rPr>
          <w:t xml:space="preserve">.  Retrieved from </w:t>
        </w:r>
      </w:ins>
      <w:r>
        <w:rPr>
          <w:rStyle w:val="Hyperlink.0"/>
        </w:rPr>
        <w:fldChar w:fldCharType="begin" w:fldLock="0"/>
      </w:r>
      <w:r>
        <w:rPr>
          <w:rStyle w:val="Hyperlink.0"/>
        </w:rPr>
        <w:instrText xml:space="preserve"> HYPERLINK "http://www.ala.org/offices/sites/ala.org.offices/files/content/diversity/ALA_Diversity_Action_and_Inclusion_Plan.pdf"</w:instrText>
      </w:r>
      <w:r>
        <w:rPr>
          <w:rStyle w:val="Hyperlink.0"/>
        </w:rPr>
        <w:fldChar w:fldCharType="separate" w:fldLock="0"/>
      </w:r>
      <w:r>
        <w:rPr>
          <w:rStyle w:val="Hyperlink.0"/>
          <w:rtl w:val="0"/>
          <w:lang w:val="en-US"/>
        </w:rPr>
        <w:t>http://www.ala.org/offices/sites/ala.org.offices/files/content/diversity/ALA_Diversity_Action_and_Inclusion_Plan.pdf</w:t>
      </w:r>
      <w:r>
        <w:rPr/>
        <w:fldChar w:fldCharType="end" w:fldLock="0"/>
      </w:r>
    </w:p>
    <w:p>
      <w:pPr>
        <w:pStyle w:val="Body"/>
        <w:spacing w:line="240" w:lineRule="auto"/>
        <w:rPr>
          <w:del w:id="52" w:date="2017-01-10T17:13:00Z" w:author="Mary Ghikas"/>
          <w:i w:val="1"/>
          <w:iCs w:val="1"/>
        </w:rPr>
      </w:pPr>
      <w:ins w:id="53" w:date="2017-01-10T17:13:00Z" w:author="Mary Ghikas">
        <w:r>
          <w:rPr>
            <w:rtl w:val="0"/>
            <w:lang w:val="en-US"/>
          </w:rPr>
          <w:t xml:space="preserve">Association for Library Collections and Technical Services.  (2017)  </w:t>
        </w:r>
      </w:ins>
      <w:del w:id="54" w:date="2017-01-10T17:13:00Z" w:author="Mary Ghikas">
        <w:r>
          <w:rPr>
            <w:i w:val="1"/>
            <w:iCs w:val="1"/>
            <w:rtl w:val="0"/>
          </w:rPr>
          <w:delText xml:space="preserve"> (2003-2004?)</w:delText>
        </w:r>
      </w:del>
    </w:p>
    <w:p>
      <w:pPr>
        <w:pStyle w:val="Body"/>
        <w:spacing w:line="240" w:lineRule="auto"/>
        <w:rPr>
          <w:ins w:id="55" w:date="2017-01-10T17:14:00Z" w:author="Mary Ghikas"/>
        </w:rPr>
      </w:pPr>
      <w:r>
        <w:rPr>
          <w:i w:val="1"/>
          <w:iCs w:val="1"/>
          <w:rtl w:val="0"/>
          <w:lang w:val="en-US"/>
        </w:rPr>
        <w:t>ALCTS 2017 Midwinter Symposium: Equity, Diversity, and Inclusion: Creating a New Future for Library Collections</w:t>
      </w:r>
      <w:r>
        <w:rPr>
          <w:rtl w:val="0"/>
        </w:rPr>
        <w:t>.</w:t>
      </w:r>
      <w:ins w:id="56" w:date="2017-01-10T17:14:00Z" w:author="Mary Ghikas">
        <w:r>
          <w:rPr>
            <w:rtl w:val="0"/>
            <w:lang w:val="en-US"/>
          </w:rPr>
          <w:t xml:space="preserve">  Retrieved from </w:t>
        </w:r>
      </w:ins>
      <w:r>
        <w:rPr>
          <w:rStyle w:val="Hyperlink.0"/>
        </w:rPr>
        <w:fldChar w:fldCharType="begin" w:fldLock="0"/>
      </w:r>
      <w:r>
        <w:rPr>
          <w:rStyle w:val="Hyperlink.0"/>
        </w:rPr>
        <w:instrText xml:space="preserve"> HYPERLINK "http://www.ala.org/alcts/events/mw/2017/symposium"</w:instrText>
      </w:r>
      <w:r>
        <w:rPr>
          <w:rStyle w:val="Hyperlink.0"/>
        </w:rPr>
        <w:fldChar w:fldCharType="separate" w:fldLock="0"/>
      </w:r>
      <w:r>
        <w:rPr>
          <w:rStyle w:val="Hyperlink.0"/>
          <w:rtl w:val="0"/>
          <w:lang w:val="en-US"/>
        </w:rPr>
        <w:t>http://www.ala.org/alcts/events/mw/2017/symposium</w:t>
      </w:r>
      <w:r>
        <w:rPr/>
        <w:fldChar w:fldCharType="end" w:fldLock="0"/>
      </w:r>
    </w:p>
    <w:p>
      <w:pPr>
        <w:pStyle w:val="Body"/>
        <w:spacing w:line="240" w:lineRule="auto"/>
      </w:pPr>
    </w:p>
    <w:p>
      <w:pPr>
        <w:pStyle w:val="Body"/>
        <w:spacing w:line="240" w:lineRule="auto"/>
      </w:pPr>
      <w:r/>
    </w:p>
    <w:sectPr>
      <w:headerReference w:type="default" r:id="rId4"/>
      <w:footerReference w:type="default" r:id="rId5"/>
      <w:pgSz w:w="12240" w:h="15840" w:orient="portrait"/>
      <w:pgMar w:top="1440" w:right="1440" w:bottom="1440" w:left="144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2" w:author="Jody Gray" w:date="2016-12-15T12:18:00Z">
    <w:p>
      <w:pPr>
        <w:pStyle w:val="Default"/>
        <w:bidi w:val="0"/>
      </w:pPr>
    </w:p>
    <w:p>
      <w:pPr>
        <w:pStyle w:val="Default"/>
        <w:bidi w:val="0"/>
      </w:pPr>
      <w:r>
        <w:rPr>
          <w:rFonts w:cs="Arial Unicode MS" w:eastAsia="Arial Unicode MS"/>
          <w:rtl w:val="0"/>
        </w:rPr>
        <w:t>Rewrote the summary statement.</w:t>
      </w:r>
    </w:p>
  </w:comment>
  <w:comment w:id="18" w:author="Jody Gray" w:date="2016-12-15T12:18:00Z">
    <w:p>
      <w:pPr>
        <w:pStyle w:val="Default"/>
        <w:bidi w:val="0"/>
      </w:pPr>
    </w:p>
    <w:p>
      <w:pPr>
        <w:pStyle w:val="Default"/>
        <w:bidi w:val="0"/>
      </w:pPr>
      <w:r>
        <w:rPr>
          <w:rFonts w:cs="Arial Unicode MS" w:eastAsia="Arial Unicode MS"/>
          <w:rtl w:val="0"/>
        </w:rPr>
        <w:t>Additions</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mc:AlternateContent>
        <mc:Choice Requires="wps">
          <w:drawing>
            <wp:anchor distT="152400" distB="152400" distL="152400" distR="152400" simplePos="0" relativeHeight="251658240" behindDoc="1" locked="0" layoutInCell="1" allowOverlap="1">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wps:spPr>
                      <a:xfrm rot="18900000">
                        <a:off x="0" y="0"/>
                        <a:ext cx="5237480" cy="3142615"/>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s>
                          </w:pPr>
                          <w:r>
                            <w:rPr>
                              <w:color w:val="c0c0c0"/>
                              <w:sz w:val="494"/>
                              <w:szCs w:val="494"/>
                              <w:rtl w:val="0"/>
                              <w:lang w:val="de-DE"/>
                            </w:rPr>
                            <w:t>DRAFT</w:t>
                          </w:r>
                        </w:p>
                      </w:txbxContent>
                    </wps:txbx>
                    <wps:bodyPr wrap="square" lIns="0" tIns="0" rIns="0" bIns="0" numCol="1" anchor="ctr">
                      <a:normAutofit fontScale="100000" lnSpcReduction="0"/>
                    </wps:bodyPr>
                  </wps:wsp>
                </a:graphicData>
              </a:graphic>
            </wp:anchor>
          </w:drawing>
        </mc:Choice>
        <mc:Fallback>
          <w:pict>
            <v:rect id="_x0000_s1026" style="visibility:visible;position:absolute;margin-left:99.8pt;margin-top:272.3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color w:val="c0c0c0"/>
                        <w:sz w:val="494"/>
                        <w:szCs w:val="494"/>
                        <w:rtl w:val="0"/>
                        <w:lang w:val="de-DE"/>
                      </w:rPr>
                      <w:t>DRAFT</w:t>
                    </w:r>
                  </w:p>
                </w:txbxContent>
              </v:textbox>
              <w10:wrap type="none" side="bothSides" anchorx="page" anchory="page"/>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vertAlign w:val="baseline"/>
      <w:lang w:val="de-D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